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92" w:rsidRPr="00540DF4" w:rsidRDefault="00F450E1" w:rsidP="008A7D92">
      <w:pPr>
        <w:jc w:val="center"/>
        <w:rPr>
          <w:b/>
          <w:sz w:val="32"/>
          <w:szCs w:val="36"/>
        </w:rPr>
      </w:pPr>
      <w:r w:rsidRPr="00540DF4">
        <w:rPr>
          <w:b/>
          <w:sz w:val="32"/>
          <w:szCs w:val="36"/>
        </w:rPr>
        <w:t>Application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F450E1" w:rsidRPr="0088431E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>
            <w:proofErr w:type="spellStart"/>
            <w:r>
              <w:t>Comunication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Pr="0088431E" w:rsidRDefault="00F450E1" w:rsidP="00035B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POSTER</w:t>
            </w:r>
          </w:p>
        </w:tc>
      </w:tr>
      <w:tr w:rsidR="00F450E1" w:rsidRPr="00782474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/>
        </w:tc>
        <w:tc>
          <w:tcPr>
            <w:tcW w:w="7473" w:type="dxa"/>
            <w:gridSpan w:val="3"/>
            <w:vAlign w:val="center"/>
          </w:tcPr>
          <w:p w:rsidR="00F450E1" w:rsidRPr="00782474" w:rsidRDefault="00F450E1" w:rsidP="00035BC2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F450E1" w:rsidTr="00540DF4">
        <w:trPr>
          <w:trHeight w:val="429"/>
        </w:trPr>
        <w:tc>
          <w:tcPr>
            <w:tcW w:w="2263" w:type="dxa"/>
            <w:vAlign w:val="center"/>
          </w:tcPr>
          <w:p w:rsidR="00F450E1" w:rsidRDefault="00A4192E" w:rsidP="00035BC2">
            <w:ins w:id="0" w:author="THOMAS CASTANHEIRO MATIAS (Personnel)" w:date="2022-03-10T15:09:00Z">
              <w:r>
                <w:t>Last</w:t>
              </w:r>
            </w:ins>
            <w:del w:id="1" w:author="THOMAS CASTANHEIRO MATIAS (Personnel)" w:date="2022-03-10T15:09:00Z">
              <w:r w:rsidR="00F450E1" w:rsidDel="00A4192E">
                <w:delText>Family</w:delText>
              </w:r>
            </w:del>
            <w:r w:rsidR="00F450E1">
              <w:t xml:space="preserve"> </w:t>
            </w:r>
            <w:proofErr w:type="spellStart"/>
            <w:r w:rsidR="00F450E1">
              <w:t>name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540DF4">
        <w:trPr>
          <w:trHeight w:val="409"/>
        </w:trPr>
        <w:tc>
          <w:tcPr>
            <w:tcW w:w="2263" w:type="dxa"/>
            <w:vAlign w:val="center"/>
          </w:tcPr>
          <w:p w:rsidR="00F450E1" w:rsidRDefault="00F450E1" w:rsidP="00035BC2"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035BC2">
        <w:trPr>
          <w:trHeight w:val="567"/>
        </w:trPr>
        <w:tc>
          <w:tcPr>
            <w:tcW w:w="2263" w:type="dxa"/>
            <w:vAlign w:val="center"/>
          </w:tcPr>
          <w:p w:rsidR="00F450E1" w:rsidRPr="00DC0F8A" w:rsidRDefault="00F450E1" w:rsidP="00035BC2">
            <w:pPr>
              <w:rPr>
                <w:sz w:val="20"/>
              </w:rPr>
            </w:pPr>
            <w:proofErr w:type="spellStart"/>
            <w:r w:rsidRPr="00DC0F8A">
              <w:rPr>
                <w:sz w:val="20"/>
              </w:rPr>
              <w:t>Laboratory</w:t>
            </w:r>
            <w:proofErr w:type="spellEnd"/>
            <w:r w:rsidRPr="00DC0F8A">
              <w:rPr>
                <w:sz w:val="20"/>
              </w:rPr>
              <w:t>/</w:t>
            </w:r>
            <w:proofErr w:type="spellStart"/>
            <w:r w:rsidRPr="00DC0F8A">
              <w:rPr>
                <w:sz w:val="20"/>
              </w:rPr>
              <w:t>University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540DF4">
        <w:trPr>
          <w:trHeight w:val="396"/>
        </w:trPr>
        <w:tc>
          <w:tcPr>
            <w:tcW w:w="2263" w:type="dxa"/>
            <w:vAlign w:val="center"/>
          </w:tcPr>
          <w:p w:rsidR="00F450E1" w:rsidRDefault="00F450E1" w:rsidP="00035BC2">
            <w:proofErr w:type="gramStart"/>
            <w:r>
              <w:t>email</w:t>
            </w:r>
            <w:proofErr w:type="gramEnd"/>
          </w:p>
        </w:tc>
        <w:tc>
          <w:tcPr>
            <w:tcW w:w="7473" w:type="dxa"/>
            <w:gridSpan w:val="3"/>
            <w:vAlign w:val="center"/>
          </w:tcPr>
          <w:p w:rsidR="00F450E1" w:rsidRDefault="00F450E1" w:rsidP="00035BC2">
            <w:pPr>
              <w:jc w:val="center"/>
            </w:pPr>
          </w:p>
        </w:tc>
      </w:tr>
      <w:tr w:rsidR="00F450E1" w:rsidTr="00035BC2">
        <w:trPr>
          <w:trHeight w:val="567"/>
        </w:trPr>
        <w:tc>
          <w:tcPr>
            <w:tcW w:w="2263" w:type="dxa"/>
            <w:vAlign w:val="center"/>
          </w:tcPr>
          <w:p w:rsidR="00F450E1" w:rsidRDefault="00F450E1" w:rsidP="00035BC2"/>
        </w:tc>
        <w:tc>
          <w:tcPr>
            <w:tcW w:w="2410" w:type="dxa"/>
            <w:vAlign w:val="center"/>
          </w:tcPr>
          <w:p w:rsidR="00F450E1" w:rsidRPr="00B323E1" w:rsidRDefault="00F450E1" w:rsidP="00035BC2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Master 2 </w:t>
            </w:r>
            <w:proofErr w:type="spellStart"/>
            <w:r>
              <w:t>student</w:t>
            </w:r>
            <w:proofErr w:type="spellEnd"/>
          </w:p>
        </w:tc>
        <w:tc>
          <w:tcPr>
            <w:tcW w:w="2126" w:type="dxa"/>
            <w:vAlign w:val="center"/>
          </w:tcPr>
          <w:p w:rsidR="00F450E1" w:rsidRPr="00B323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 xml:space="preserve">PhD </w:t>
            </w: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</w:p>
        </w:tc>
        <w:tc>
          <w:tcPr>
            <w:tcW w:w="2937" w:type="dxa"/>
            <w:vAlign w:val="center"/>
          </w:tcPr>
          <w:p w:rsidR="00F450E1" w:rsidRDefault="00F450E1" w:rsidP="00035BC2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proofErr w:type="spellStart"/>
            <w:r w:rsidRPr="00B323E1">
              <w:rPr>
                <w:rFonts w:ascii="Arial" w:hAnsi="Arial" w:cs="Arial"/>
              </w:rPr>
              <w:t>Post-doctorant</w:t>
            </w:r>
            <w:proofErr w:type="spellEnd"/>
          </w:p>
        </w:tc>
      </w:tr>
    </w:tbl>
    <w:p w:rsidR="008A7D92" w:rsidRDefault="008A7D92" w:rsidP="008A7D92"/>
    <w:p w:rsidR="00F450E1" w:rsidRPr="00A4192E" w:rsidRDefault="00266BE0" w:rsidP="00F450E1">
      <w:pPr>
        <w:jc w:val="center"/>
        <w:rPr>
          <w:i/>
          <w:sz w:val="28"/>
          <w:rPrChange w:id="2" w:author="THOMAS CASTANHEIRO MATIAS (Personnel)" w:date="2022-03-10T15:09:00Z">
            <w:rPr>
              <w:i/>
              <w:sz w:val="28"/>
              <w:lang w:val="fr-FR"/>
            </w:rPr>
          </w:rPrChange>
        </w:rPr>
      </w:pPr>
      <w:r w:rsidRPr="00A4192E">
        <w:rPr>
          <w:b/>
          <w:sz w:val="28"/>
          <w:rPrChange w:id="3" w:author="THOMAS CASTANHEIRO MATIAS (Personnel)" w:date="2022-03-10T15:09:00Z">
            <w:rPr>
              <w:b/>
              <w:sz w:val="28"/>
              <w:lang w:val="fr-FR"/>
            </w:rPr>
          </w:rPrChange>
        </w:rPr>
        <w:t>INSTRUCTIONS</w:t>
      </w:r>
      <w:r w:rsidR="00F450E1" w:rsidRPr="00A4192E">
        <w:rPr>
          <w:b/>
          <w:sz w:val="28"/>
          <w:rPrChange w:id="4" w:author="THOMAS CASTANHEIRO MATIAS (Personnel)" w:date="2022-03-10T15:09:00Z">
            <w:rPr>
              <w:b/>
              <w:sz w:val="28"/>
              <w:lang w:val="fr-FR"/>
            </w:rPr>
          </w:rPrChange>
        </w:rPr>
        <w:t xml:space="preserve">: </w:t>
      </w:r>
      <w:r w:rsidR="00F450E1" w:rsidRPr="00A4192E">
        <w:rPr>
          <w:i/>
          <w:sz w:val="28"/>
          <w:rPrChange w:id="5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résumé </w:t>
      </w:r>
      <w:proofErr w:type="spellStart"/>
      <w:ins w:id="6" w:author="THOMAS CASTANHEIRO MATIAS (Personnel)" w:date="2022-03-10T15:09:00Z">
        <w:r w:rsidR="00A4192E" w:rsidRPr="00A4192E">
          <w:rPr>
            <w:i/>
            <w:sz w:val="28"/>
            <w:rPrChange w:id="7" w:author="THOMAS CASTANHEIRO MATIAS (Personnel)" w:date="2022-03-10T15:09:00Z">
              <w:rPr>
                <w:i/>
                <w:sz w:val="28"/>
                <w:lang w:val="fr-FR"/>
              </w:rPr>
            </w:rPrChange>
          </w:rPr>
          <w:t>doit</w:t>
        </w:r>
        <w:proofErr w:type="spellEnd"/>
        <w:r w:rsidR="00A4192E" w:rsidRPr="00A4192E">
          <w:rPr>
            <w:i/>
            <w:sz w:val="28"/>
            <w:rPrChange w:id="8" w:author="THOMAS CASTANHEIRO MATIAS (Personnel)" w:date="2022-03-10T15:09:00Z">
              <w:rPr>
                <w:i/>
                <w:sz w:val="28"/>
                <w:lang w:val="fr-FR"/>
              </w:rPr>
            </w:rPrChange>
          </w:rPr>
          <w:t xml:space="preserve"> </w:t>
        </w:r>
        <w:proofErr w:type="spellStart"/>
        <w:r w:rsidR="00A4192E" w:rsidRPr="00A4192E">
          <w:rPr>
            <w:i/>
            <w:sz w:val="28"/>
            <w:rPrChange w:id="9" w:author="THOMAS CASTANHEIRO MATIAS (Personnel)" w:date="2022-03-10T15:09:00Z">
              <w:rPr>
                <w:i/>
                <w:sz w:val="28"/>
                <w:lang w:val="fr-FR"/>
              </w:rPr>
            </w:rPrChange>
          </w:rPr>
          <w:t>être</w:t>
        </w:r>
        <w:proofErr w:type="spellEnd"/>
        <w:r w:rsidR="00A4192E" w:rsidRPr="00A4192E">
          <w:rPr>
            <w:i/>
            <w:sz w:val="28"/>
            <w:rPrChange w:id="10" w:author="THOMAS CASTANHEIRO MATIAS (Personnel)" w:date="2022-03-10T15:09:00Z">
              <w:rPr>
                <w:i/>
                <w:sz w:val="28"/>
                <w:lang w:val="fr-FR"/>
              </w:rPr>
            </w:rPrChange>
          </w:rPr>
          <w:t xml:space="preserve"> </w:t>
        </w:r>
      </w:ins>
      <w:proofErr w:type="spellStart"/>
      <w:r w:rsidR="00F450E1" w:rsidRPr="00A4192E">
        <w:rPr>
          <w:i/>
          <w:sz w:val="28"/>
          <w:rPrChange w:id="11" w:author="THOMAS CASTANHEIRO MATIAS (Personnel)" w:date="2022-03-10T15:09:00Z">
            <w:rPr>
              <w:i/>
              <w:sz w:val="28"/>
              <w:lang w:val="fr-FR"/>
            </w:rPr>
          </w:rPrChange>
        </w:rPr>
        <w:t>rédigé</w:t>
      </w:r>
      <w:proofErr w:type="spellEnd"/>
      <w:r w:rsidR="00F450E1" w:rsidRPr="00A4192E">
        <w:rPr>
          <w:i/>
          <w:sz w:val="28"/>
          <w:rPrChange w:id="12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</w:t>
      </w:r>
      <w:proofErr w:type="spellStart"/>
      <w:r w:rsidR="00F450E1" w:rsidRPr="00A4192E">
        <w:rPr>
          <w:i/>
          <w:sz w:val="28"/>
          <w:rPrChange w:id="13" w:author="THOMAS CASTANHEIRO MATIAS (Personnel)" w:date="2022-03-10T15:09:00Z">
            <w:rPr>
              <w:i/>
              <w:sz w:val="28"/>
              <w:lang w:val="fr-FR"/>
            </w:rPr>
          </w:rPrChange>
        </w:rPr>
        <w:t>en</w:t>
      </w:r>
      <w:proofErr w:type="spellEnd"/>
      <w:r w:rsidR="00F450E1" w:rsidRPr="00A4192E">
        <w:rPr>
          <w:i/>
          <w:sz w:val="28"/>
          <w:rPrChange w:id="14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</w:t>
      </w:r>
      <w:proofErr w:type="spellStart"/>
      <w:r w:rsidR="00F450E1" w:rsidRPr="00A4192E">
        <w:rPr>
          <w:i/>
          <w:sz w:val="28"/>
          <w:rPrChange w:id="15" w:author="THOMAS CASTANHEIRO MATIAS (Personnel)" w:date="2022-03-10T15:09:00Z">
            <w:rPr>
              <w:i/>
              <w:sz w:val="28"/>
              <w:lang w:val="fr-FR"/>
            </w:rPr>
          </w:rPrChange>
        </w:rPr>
        <w:t>anglais</w:t>
      </w:r>
      <w:proofErr w:type="spellEnd"/>
      <w:r w:rsidR="00F450E1" w:rsidRPr="00A4192E">
        <w:rPr>
          <w:i/>
          <w:sz w:val="28"/>
          <w:rPrChange w:id="16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</w:t>
      </w:r>
      <w:proofErr w:type="spellStart"/>
      <w:r w:rsidR="00F450E1" w:rsidRPr="00A4192E">
        <w:rPr>
          <w:i/>
          <w:sz w:val="28"/>
          <w:rPrChange w:id="17" w:author="THOMAS CASTANHEIRO MATIAS (Personnel)" w:date="2022-03-10T15:09:00Z">
            <w:rPr>
              <w:i/>
              <w:sz w:val="28"/>
              <w:lang w:val="fr-FR"/>
            </w:rPr>
          </w:rPrChange>
        </w:rPr>
        <w:t>selon</w:t>
      </w:r>
      <w:proofErr w:type="spellEnd"/>
      <w:r w:rsidR="00F450E1" w:rsidRPr="00A4192E">
        <w:rPr>
          <w:i/>
          <w:sz w:val="28"/>
          <w:rPrChange w:id="18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le </w:t>
      </w:r>
      <w:proofErr w:type="spellStart"/>
      <w:r w:rsidR="00F450E1" w:rsidRPr="00A4192E">
        <w:rPr>
          <w:i/>
          <w:sz w:val="28"/>
          <w:rPrChange w:id="19" w:author="THOMAS CASTANHEIRO MATIAS (Personnel)" w:date="2022-03-10T15:09:00Z">
            <w:rPr>
              <w:i/>
              <w:sz w:val="28"/>
              <w:lang w:val="fr-FR"/>
            </w:rPr>
          </w:rPrChange>
        </w:rPr>
        <w:t>modèle</w:t>
      </w:r>
      <w:proofErr w:type="spellEnd"/>
      <w:r w:rsidR="00F450E1" w:rsidRPr="00A4192E">
        <w:rPr>
          <w:i/>
          <w:sz w:val="28"/>
          <w:rPrChange w:id="20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(page2)/abstract</w:t>
      </w:r>
      <w:ins w:id="21" w:author="THOMAS CASTANHEIRO MATIAS (Personnel)" w:date="2022-03-10T15:09:00Z">
        <w:r w:rsidR="00A4192E" w:rsidRPr="00A4192E">
          <w:rPr>
            <w:i/>
            <w:sz w:val="28"/>
            <w:rPrChange w:id="22" w:author="THOMAS CASTANHEIRO MATIAS (Personnel)" w:date="2022-03-10T15:09:00Z">
              <w:rPr>
                <w:i/>
                <w:sz w:val="28"/>
                <w:lang w:val="fr-FR"/>
              </w:rPr>
            </w:rPrChange>
          </w:rPr>
          <w:t xml:space="preserve"> has to be</w:t>
        </w:r>
      </w:ins>
      <w:r w:rsidR="00F450E1" w:rsidRPr="00A4192E">
        <w:rPr>
          <w:i/>
          <w:sz w:val="28"/>
          <w:rPrChange w:id="23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written in </w:t>
      </w:r>
      <w:proofErr w:type="spellStart"/>
      <w:r w:rsidR="00F450E1" w:rsidRPr="00A4192E">
        <w:rPr>
          <w:i/>
          <w:sz w:val="28"/>
          <w:rPrChange w:id="24" w:author="THOMAS CASTANHEIRO MATIAS (Personnel)" w:date="2022-03-10T15:09:00Z">
            <w:rPr>
              <w:i/>
              <w:sz w:val="28"/>
              <w:lang w:val="fr-FR"/>
            </w:rPr>
          </w:rPrChange>
        </w:rPr>
        <w:t>english</w:t>
      </w:r>
      <w:proofErr w:type="spellEnd"/>
      <w:r w:rsidR="00F450E1" w:rsidRPr="00A4192E">
        <w:rPr>
          <w:i/>
          <w:sz w:val="28"/>
          <w:rPrChange w:id="25" w:author="THOMAS CASTANHEIRO MATIAS (Personnel)" w:date="2022-03-10T15:09:00Z">
            <w:rPr>
              <w:i/>
              <w:sz w:val="28"/>
              <w:lang w:val="fr-FR"/>
            </w:rPr>
          </w:rPrChange>
        </w:rPr>
        <w:t xml:space="preserve"> with the template (page 2)</w:t>
      </w:r>
    </w:p>
    <w:p w:rsidR="00F450E1" w:rsidRPr="00E64585" w:rsidRDefault="00E64585" w:rsidP="00E64585">
      <w:pPr>
        <w:spacing w:line="240" w:lineRule="auto"/>
        <w:jc w:val="left"/>
        <w:rPr>
          <w:b/>
          <w:sz w:val="24"/>
          <w:szCs w:val="26"/>
          <w:lang w:val="fr-FR"/>
        </w:rPr>
      </w:pPr>
      <w:r w:rsidRPr="00E64585">
        <w:rPr>
          <w:b/>
          <w:sz w:val="24"/>
          <w:szCs w:val="26"/>
          <w:u w:val="single"/>
          <w:lang w:val="fr-FR"/>
        </w:rPr>
        <w:t xml:space="preserve">Master 2 </w:t>
      </w:r>
      <w:proofErr w:type="spellStart"/>
      <w:r w:rsidRPr="00E64585">
        <w:rPr>
          <w:b/>
          <w:sz w:val="24"/>
          <w:szCs w:val="26"/>
          <w:u w:val="single"/>
          <w:lang w:val="fr-FR"/>
        </w:rPr>
        <w:t>students</w:t>
      </w:r>
      <w:proofErr w:type="spellEnd"/>
      <w:r w:rsidRPr="00142603">
        <w:rPr>
          <w:b/>
          <w:sz w:val="24"/>
          <w:szCs w:val="26"/>
          <w:lang w:val="fr-FR"/>
        </w:rPr>
        <w:t xml:space="preserve">, </w:t>
      </w:r>
      <w:r>
        <w:rPr>
          <w:b/>
          <w:sz w:val="24"/>
          <w:szCs w:val="26"/>
          <w:lang w:val="fr-FR"/>
        </w:rPr>
        <w:t xml:space="preserve">Poster </w:t>
      </w:r>
      <w:proofErr w:type="spellStart"/>
      <w:r>
        <w:rPr>
          <w:b/>
          <w:sz w:val="24"/>
          <w:szCs w:val="26"/>
          <w:lang w:val="fr-FR"/>
        </w:rPr>
        <w:t>could</w:t>
      </w:r>
      <w:proofErr w:type="spellEnd"/>
      <w:r>
        <w:rPr>
          <w:b/>
          <w:sz w:val="24"/>
          <w:szCs w:val="26"/>
          <w:lang w:val="fr-FR"/>
        </w:rPr>
        <w:t xml:space="preserve"> </w:t>
      </w:r>
      <w:proofErr w:type="spellStart"/>
      <w:r>
        <w:rPr>
          <w:b/>
          <w:sz w:val="24"/>
          <w:szCs w:val="26"/>
          <w:lang w:val="fr-FR"/>
        </w:rPr>
        <w:t>be</w:t>
      </w:r>
      <w:proofErr w:type="spellEnd"/>
      <w:r>
        <w:rPr>
          <w:b/>
          <w:sz w:val="24"/>
          <w:szCs w:val="26"/>
          <w:lang w:val="fr-FR"/>
        </w:rPr>
        <w:t xml:space="preserve"> </w:t>
      </w:r>
      <w:proofErr w:type="spellStart"/>
      <w:r>
        <w:rPr>
          <w:b/>
          <w:sz w:val="24"/>
          <w:szCs w:val="26"/>
          <w:lang w:val="fr-FR"/>
        </w:rPr>
        <w:t>written</w:t>
      </w:r>
      <w:proofErr w:type="spellEnd"/>
      <w:r w:rsidRPr="00142603">
        <w:rPr>
          <w:b/>
          <w:sz w:val="24"/>
          <w:szCs w:val="26"/>
          <w:lang w:val="fr-FR"/>
        </w:rPr>
        <w:t xml:space="preserve"> in French or </w:t>
      </w:r>
      <w:r>
        <w:rPr>
          <w:b/>
          <w:sz w:val="24"/>
          <w:szCs w:val="26"/>
          <w:lang w:val="fr-FR"/>
        </w:rPr>
        <w:t>E</w:t>
      </w:r>
      <w:r w:rsidRPr="00142603">
        <w:rPr>
          <w:b/>
          <w:sz w:val="24"/>
          <w:szCs w:val="26"/>
          <w:lang w:val="fr-FR"/>
        </w:rPr>
        <w:t>nglish /</w:t>
      </w:r>
      <w:r>
        <w:rPr>
          <w:b/>
          <w:sz w:val="24"/>
          <w:szCs w:val="26"/>
          <w:lang w:val="fr-FR"/>
        </w:rPr>
        <w:t xml:space="preserve"> </w:t>
      </w:r>
      <w:r w:rsidRPr="00142603">
        <w:rPr>
          <w:b/>
          <w:sz w:val="24"/>
          <w:szCs w:val="26"/>
          <w:lang w:val="fr-FR"/>
        </w:rPr>
        <w:t xml:space="preserve">pour </w:t>
      </w:r>
      <w:r w:rsidRPr="00E64585">
        <w:rPr>
          <w:b/>
          <w:sz w:val="24"/>
          <w:szCs w:val="26"/>
          <w:u w:val="single"/>
          <w:lang w:val="fr-FR"/>
        </w:rPr>
        <w:t>les étudiants en master 2</w:t>
      </w:r>
      <w:r w:rsidRPr="00142603">
        <w:rPr>
          <w:b/>
          <w:sz w:val="24"/>
          <w:szCs w:val="26"/>
          <w:lang w:val="fr-FR"/>
        </w:rPr>
        <w:t xml:space="preserve">, </w:t>
      </w:r>
      <w:r>
        <w:rPr>
          <w:b/>
          <w:sz w:val="24"/>
          <w:szCs w:val="26"/>
          <w:lang w:val="fr-FR"/>
        </w:rPr>
        <w:t>votre poster peut être rédigé</w:t>
      </w:r>
      <w:r w:rsidRPr="00142603">
        <w:rPr>
          <w:b/>
          <w:sz w:val="24"/>
          <w:szCs w:val="26"/>
          <w:lang w:val="fr-FR"/>
        </w:rPr>
        <w:t xml:space="preserve"> en français ou en anglais </w:t>
      </w:r>
    </w:p>
    <w:p w:rsidR="00F450E1" w:rsidRPr="00E64585" w:rsidRDefault="00540DF4" w:rsidP="00F450E1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540DF4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>
            <wp:extent cx="432854" cy="408467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4" cy="40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Instructions for your poster (PhD students and Post-</w:t>
      </w:r>
      <w:proofErr w:type="spellStart"/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doctorants</w:t>
      </w:r>
      <w:proofErr w:type="spellEnd"/>
      <w:proofErr w:type="gramStart"/>
      <w:r w:rsidR="00F450E1" w:rsidRPr="00E64585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) :</w:t>
      </w:r>
      <w:proofErr w:type="gramEnd"/>
    </w:p>
    <w:p w:rsidR="00F450E1" w:rsidRPr="00C229A4" w:rsidRDefault="00F450E1" w:rsidP="00F450E1">
      <w:pPr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>The poster</w:t>
      </w:r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must be written in </w:t>
      </w:r>
      <w:proofErr w:type="spellStart"/>
      <w:ins w:id="26" w:author="THOMAS CASTANHEIRO MATIAS (Personnel)" w:date="2022-03-10T15:10:00Z">
        <w:r w:rsidR="00A4192E">
          <w:rPr>
            <w:rFonts w:ascii="Arial" w:eastAsia="Times New Roman" w:hAnsi="Arial" w:cs="Arial"/>
            <w:color w:val="FF0000"/>
            <w:kern w:val="0"/>
            <w:sz w:val="22"/>
            <w:szCs w:val="24"/>
            <w:u w:val="single"/>
            <w:lang w:eastAsia="en-US"/>
          </w:rPr>
          <w:t>e</w:t>
        </w:r>
      </w:ins>
      <w:del w:id="27" w:author="THOMAS CASTANHEIRO MATIAS (Personnel)" w:date="2022-03-10T15:10:00Z">
        <w:r w:rsidRPr="00F450E1" w:rsidDel="00A4192E">
          <w:rPr>
            <w:rFonts w:ascii="Arial" w:eastAsia="Times New Roman" w:hAnsi="Arial" w:cs="Arial"/>
            <w:color w:val="FF0000"/>
            <w:kern w:val="0"/>
            <w:sz w:val="22"/>
            <w:szCs w:val="24"/>
            <w:u w:val="single"/>
            <w:lang w:eastAsia="en-US"/>
          </w:rPr>
          <w:delText>E</w:delText>
        </w:r>
      </w:del>
      <w:r w:rsidRPr="00F450E1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proofErr w:type="spellEnd"/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Poster size A0, you must print it and bring it to </w:t>
      </w:r>
      <w:ins w:id="28" w:author="THOMAS CASTANHEIRO MATIAS (Personnel)" w:date="2022-03-10T15:10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>the c</w:t>
        </w:r>
      </w:ins>
      <w:del w:id="29" w:author="THOMAS CASTANHEIRO MATIAS (Personnel)" w:date="2022-03-10T15:10:00Z">
        <w:r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delText>C</w:delText>
        </w:r>
      </w:del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ongress site</w:t>
      </w:r>
      <w:ins w:id="30" w:author="THOMAS CASTANHEIRO MATIAS (Personnel)" w:date="2022-03-10T15:10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>.</w:t>
        </w:r>
      </w:ins>
      <w:del w:id="31" w:author="THOMAS CASTANHEIRO MATIAS (Personnel)" w:date="2022-03-10T15:10:00Z">
        <w:r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delText xml:space="preserve">, </w:delText>
        </w:r>
      </w:del>
      <w:r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Your abstract file must be sent as 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word </w:t>
      </w:r>
      <w:del w:id="32" w:author="THOMAS CASTANHEIRO MATIAS (Personnel)" w:date="2022-03-10T15:10:00Z">
        <w:r w:rsidRPr="00C229A4"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u w:val="single"/>
            <w:lang w:eastAsia="en-US"/>
          </w:rPr>
          <w:delText>file</w:delText>
        </w:r>
      </w:del>
      <w:ins w:id="33" w:author="THOMAS CASTANHEIRO MATIAS (Personnel)" w:date="2022-03-10T15:10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u w:val="single"/>
            <w:lang w:eastAsia="en-US"/>
          </w:rPr>
          <w:t>document</w:t>
        </w:r>
      </w:ins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and </w:t>
      </w:r>
      <w:ins w:id="34" w:author="THOMAS CASTANHEIRO MATIAS (Personnel)" w:date="2022-03-10T15:10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>named</w:t>
        </w:r>
      </w:ins>
      <w:del w:id="35" w:author="THOMAS CASTANHEIRO MATIAS (Personnel)" w:date="2022-03-10T15:10:00Z">
        <w:r w:rsidRPr="00C229A4"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delText>called</w:delText>
        </w:r>
      </w:del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(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YourName_JNOEJC2022_Abstract_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Poster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.doc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ins w:id="36" w:author="THOMAS CASTANHEIRO MATIAS (Personnel)" w:date="2022-03-10T15:10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>.</w:t>
        </w:r>
      </w:ins>
      <w:ins w:id="37" w:author="THOMAS CASTANHEIRO MATIAS (Personnel)" w:date="2022-03-10T15:11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 xml:space="preserve"> </w:t>
        </w:r>
      </w:ins>
      <w:del w:id="38" w:author="THOMAS CASTANHEIRO MATIAS (Personnel)" w:date="2022-03-10T15:10:00Z">
        <w:r w:rsidRPr="00C229A4"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delText xml:space="preserve"> and </w:delText>
        </w:r>
      </w:del>
      <w:ins w:id="39" w:author="THOMAS CASTANHEIRO MATIAS (Personnel)" w:date="2022-03-10T15:11:00Z">
        <w:r w:rsidR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t>Y</w:t>
        </w:r>
      </w:ins>
      <w:del w:id="40" w:author="THOMAS CASTANHEIRO MATIAS (Personnel)" w:date="2022-03-10T15:11:00Z">
        <w:r w:rsidRPr="00C229A4" w:rsidDel="00A4192E">
          <w:rPr>
            <w:rFonts w:ascii="Arial" w:eastAsia="Times New Roman" w:hAnsi="Arial" w:cs="Arial"/>
            <w:color w:val="000000"/>
            <w:kern w:val="0"/>
            <w:sz w:val="22"/>
            <w:szCs w:val="24"/>
            <w:lang w:eastAsia="en-US"/>
          </w:rPr>
          <w:delText>y</w:delText>
        </w:r>
      </w:del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</w:t>
      </w:r>
      <w:proofErr w:type="gramStart"/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to :</w:t>
      </w:r>
      <w:proofErr w:type="gramEnd"/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hyperlink r:id="rId9" w:history="1">
        <w:r w:rsidRPr="00C229A4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jnoejc2022-inscriptions@ensicaen.fr</w:t>
        </w:r>
      </w:hyperlink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, with email object « Abstract for </w:t>
      </w:r>
      <w:r>
        <w:rPr>
          <w:rFonts w:ascii="Arial" w:eastAsia="Times New Roman" w:hAnsi="Arial" w:cs="Arial"/>
          <w:color w:val="000000"/>
          <w:sz w:val="22"/>
          <w:szCs w:val="24"/>
          <w:lang w:eastAsia="en-US"/>
        </w:rPr>
        <w:t>poster application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 ». </w:t>
      </w:r>
      <w:ins w:id="41" w:author="THOMAS CASTANHEIRO MATIAS (Personnel)" w:date="2022-03-10T15:11:00Z">
        <w:r w:rsidR="00A4192E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t xml:space="preserve">You can </w:t>
        </w:r>
        <w:r w:rsidR="00A4192E" w:rsidRPr="0059079B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t xml:space="preserve">send it </w:t>
        </w:r>
        <w:r w:rsidR="00A4192E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t>as the same time of your</w:t>
        </w:r>
        <w:r w:rsidR="00A4192E" w:rsidRPr="0059079B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t xml:space="preserve"> registration/payment or after, </w:t>
        </w:r>
        <w:r w:rsidR="00A4192E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t xml:space="preserve">however, you should send it </w:t>
        </w:r>
        <w:r w:rsidR="00A4192E" w:rsidRPr="0059079B">
          <w:rPr>
            <w:rFonts w:ascii="Arial" w:eastAsia="Times New Roman" w:hAnsi="Arial" w:cs="Arial"/>
            <w:color w:val="FF0000"/>
            <w:sz w:val="22"/>
            <w:szCs w:val="24"/>
            <w:u w:val="single"/>
            <w:lang w:eastAsia="en-US"/>
          </w:rPr>
          <w:t>before the deadline 2022, 30</w:t>
        </w:r>
        <w:r w:rsidR="00A4192E" w:rsidRPr="0059079B">
          <w:rPr>
            <w:rFonts w:ascii="Arial" w:eastAsia="Times New Roman" w:hAnsi="Arial" w:cs="Arial"/>
            <w:color w:val="FF0000"/>
            <w:sz w:val="22"/>
            <w:szCs w:val="24"/>
            <w:u w:val="single"/>
            <w:vertAlign w:val="superscript"/>
            <w:lang w:eastAsia="en-US"/>
          </w:rPr>
          <w:t>th</w:t>
        </w:r>
        <w:r w:rsidR="00A4192E" w:rsidRPr="0059079B">
          <w:rPr>
            <w:rFonts w:ascii="Arial" w:eastAsia="Times New Roman" w:hAnsi="Arial" w:cs="Arial"/>
            <w:color w:val="FF0000"/>
            <w:sz w:val="22"/>
            <w:szCs w:val="24"/>
            <w:u w:val="single"/>
            <w:lang w:eastAsia="en-US"/>
          </w:rPr>
          <w:t xml:space="preserve"> Apri</w:t>
        </w:r>
        <w:r w:rsidR="00A4192E">
          <w:rPr>
            <w:rFonts w:ascii="Arial" w:eastAsia="Times New Roman" w:hAnsi="Arial" w:cs="Arial"/>
            <w:color w:val="FF0000"/>
            <w:sz w:val="22"/>
            <w:szCs w:val="24"/>
            <w:u w:val="single"/>
            <w:lang w:eastAsia="en-US"/>
          </w:rPr>
          <w:t>l.</w:t>
        </w:r>
      </w:ins>
      <w:del w:id="42" w:author="THOMAS CASTANHEIRO MATIAS (Personnel)" w:date="2022-03-10T15:11:00Z">
        <w:r w:rsidRPr="00C229A4" w:rsidDel="00A4192E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delText xml:space="preserve">To send it with your registration/payment or after, </w:delText>
        </w:r>
        <w:r w:rsidRPr="00C229A4" w:rsidDel="00A4192E">
          <w:rPr>
            <w:rFonts w:ascii="Arial" w:eastAsia="Times New Roman" w:hAnsi="Arial" w:cs="Arial"/>
            <w:color w:val="FF0000"/>
            <w:sz w:val="22"/>
            <w:szCs w:val="24"/>
            <w:u w:val="single"/>
            <w:lang w:eastAsia="en-US"/>
          </w:rPr>
          <w:delText>before the deadline 2022, 30</w:delText>
        </w:r>
        <w:r w:rsidRPr="00C229A4" w:rsidDel="00A4192E">
          <w:rPr>
            <w:rFonts w:ascii="Arial" w:eastAsia="Times New Roman" w:hAnsi="Arial" w:cs="Arial"/>
            <w:color w:val="FF0000"/>
            <w:sz w:val="22"/>
            <w:szCs w:val="24"/>
            <w:u w:val="single"/>
            <w:vertAlign w:val="superscript"/>
            <w:lang w:eastAsia="en-US"/>
          </w:rPr>
          <w:delText>th</w:delText>
        </w:r>
        <w:r w:rsidRPr="00C229A4" w:rsidDel="00A4192E">
          <w:rPr>
            <w:rFonts w:ascii="Arial" w:eastAsia="Times New Roman" w:hAnsi="Arial" w:cs="Arial"/>
            <w:color w:val="FF0000"/>
            <w:sz w:val="22"/>
            <w:szCs w:val="24"/>
            <w:u w:val="single"/>
            <w:lang w:eastAsia="en-US"/>
          </w:rPr>
          <w:delText xml:space="preserve"> April</w:delText>
        </w:r>
        <w:r w:rsidRPr="00C229A4" w:rsidDel="00A4192E">
          <w:rPr>
            <w:rFonts w:ascii="Arial" w:eastAsia="Times New Roman" w:hAnsi="Arial" w:cs="Arial"/>
            <w:color w:val="000000"/>
            <w:sz w:val="22"/>
            <w:szCs w:val="24"/>
            <w:lang w:eastAsia="en-US"/>
          </w:rPr>
          <w:delText>.</w:delText>
        </w:r>
      </w:del>
    </w:p>
    <w:p w:rsidR="00F450E1" w:rsidRPr="00540DF4" w:rsidRDefault="00F450E1" w:rsidP="00F450E1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F450E1" w:rsidRPr="00E64585" w:rsidRDefault="00540DF4" w:rsidP="00F450E1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540DF4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>
            <wp:extent cx="408467" cy="42675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7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Consignes pour votre communication orale (étudiants en thèse et </w:t>
      </w:r>
      <w:proofErr w:type="spellStart"/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post-doctorants</w:t>
      </w:r>
      <w:proofErr w:type="spellEnd"/>
      <w:r w:rsidR="00F450E1" w:rsidRPr="00E64585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) :</w:t>
      </w:r>
    </w:p>
    <w:p w:rsidR="00F450E1" w:rsidRPr="00CE792E" w:rsidRDefault="00F450E1" w:rsidP="00F450E1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 w:rsidRPr="00F450E1">
        <w:rPr>
          <w:rFonts w:ascii="Arial" w:hAnsi="Arial" w:cs="Arial"/>
          <w:color w:val="FF0000"/>
          <w:sz w:val="22"/>
          <w:szCs w:val="24"/>
          <w:lang w:val="fr-FR"/>
        </w:rPr>
        <w:t xml:space="preserve">Votre poster </w:t>
      </w:r>
      <w:r w:rsidRPr="00F450E1">
        <w:rPr>
          <w:rFonts w:ascii="Arial" w:hAnsi="Arial" w:cs="Arial"/>
          <w:color w:val="FF0000"/>
          <w:sz w:val="22"/>
          <w:szCs w:val="24"/>
          <w:u w:val="single"/>
          <w:lang w:val="fr-FR"/>
        </w:rPr>
        <w:t xml:space="preserve">doit </w:t>
      </w:r>
      <w:r w:rsidRPr="00C229A4">
        <w:rPr>
          <w:rFonts w:ascii="Arial" w:hAnsi="Arial" w:cs="Arial"/>
          <w:color w:val="FF0000"/>
          <w:sz w:val="22"/>
          <w:szCs w:val="24"/>
          <w:u w:val="single"/>
          <w:lang w:val="fr-FR"/>
        </w:rPr>
        <w:t>être rédigé en anglais</w:t>
      </w:r>
      <w:r w:rsidRPr="00C229A4">
        <w:rPr>
          <w:rFonts w:ascii="Arial" w:hAnsi="Arial" w:cs="Arial"/>
          <w:sz w:val="22"/>
          <w:szCs w:val="24"/>
          <w:lang w:val="fr-FR"/>
        </w:rPr>
        <w:t>.</w:t>
      </w:r>
      <w:r>
        <w:rPr>
          <w:rFonts w:ascii="Arial" w:hAnsi="Arial" w:cs="Arial"/>
          <w:sz w:val="22"/>
          <w:szCs w:val="24"/>
          <w:lang w:val="fr-FR"/>
        </w:rPr>
        <w:t xml:space="preserve"> Réalisé votre poster au format A0, </w:t>
      </w:r>
      <w:ins w:id="43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vous devez l’</w:t>
        </w:r>
      </w:ins>
      <w:r>
        <w:rPr>
          <w:rFonts w:ascii="Arial" w:hAnsi="Arial" w:cs="Arial"/>
          <w:sz w:val="22"/>
          <w:szCs w:val="24"/>
          <w:lang w:val="fr-FR"/>
        </w:rPr>
        <w:t>imprime</w:t>
      </w:r>
      <w:ins w:id="44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r</w:t>
        </w:r>
      </w:ins>
      <w:del w:id="45" w:author="THOMAS CASTANHEIRO MATIAS (Personnel)" w:date="2022-03-10T15:13:00Z">
        <w:r w:rsidDel="00A4192E">
          <w:rPr>
            <w:rFonts w:ascii="Arial" w:hAnsi="Arial" w:cs="Arial"/>
            <w:sz w:val="22"/>
            <w:szCs w:val="24"/>
            <w:lang w:val="fr-FR"/>
          </w:rPr>
          <w:delText>z le</w:delText>
        </w:r>
      </w:del>
      <w:r>
        <w:rPr>
          <w:rFonts w:ascii="Arial" w:hAnsi="Arial" w:cs="Arial"/>
          <w:sz w:val="22"/>
          <w:szCs w:val="24"/>
          <w:lang w:val="fr-FR"/>
        </w:rPr>
        <w:t xml:space="preserve"> et </w:t>
      </w:r>
      <w:ins w:id="46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l’</w:t>
        </w:r>
      </w:ins>
      <w:r>
        <w:rPr>
          <w:rFonts w:ascii="Arial" w:hAnsi="Arial" w:cs="Arial"/>
          <w:sz w:val="22"/>
          <w:szCs w:val="24"/>
          <w:lang w:val="fr-FR"/>
        </w:rPr>
        <w:t>apporte</w:t>
      </w:r>
      <w:ins w:id="47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r</w:t>
        </w:r>
      </w:ins>
      <w:del w:id="48" w:author="THOMAS CASTANHEIRO MATIAS (Personnel)" w:date="2022-03-10T15:13:00Z">
        <w:r w:rsidDel="00A4192E">
          <w:rPr>
            <w:rFonts w:ascii="Arial" w:hAnsi="Arial" w:cs="Arial"/>
            <w:sz w:val="22"/>
            <w:szCs w:val="24"/>
            <w:lang w:val="fr-FR"/>
          </w:rPr>
          <w:delText>z</w:delText>
        </w:r>
      </w:del>
      <w:r>
        <w:rPr>
          <w:rFonts w:ascii="Arial" w:hAnsi="Arial" w:cs="Arial"/>
          <w:sz w:val="22"/>
          <w:szCs w:val="24"/>
          <w:lang w:val="fr-FR"/>
        </w:rPr>
        <w:t xml:space="preserve"> </w:t>
      </w:r>
      <w:ins w:id="49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sur le site</w:t>
        </w:r>
      </w:ins>
      <w:del w:id="50" w:author="THOMAS CASTANHEIRO MATIAS (Personnel)" w:date="2022-03-10T15:13:00Z">
        <w:r w:rsidDel="00A4192E">
          <w:rPr>
            <w:rFonts w:ascii="Arial" w:hAnsi="Arial" w:cs="Arial"/>
            <w:sz w:val="22"/>
            <w:szCs w:val="24"/>
            <w:lang w:val="fr-FR"/>
          </w:rPr>
          <w:delText>le</w:delText>
        </w:r>
      </w:del>
      <w:r>
        <w:rPr>
          <w:rFonts w:ascii="Arial" w:hAnsi="Arial" w:cs="Arial"/>
          <w:sz w:val="22"/>
          <w:szCs w:val="24"/>
          <w:lang w:val="fr-FR"/>
        </w:rPr>
        <w:t xml:space="preserve"> </w:t>
      </w:r>
      <w:ins w:id="51" w:author="THOMAS CASTANHEIRO MATIAS (Personnel)" w:date="2022-03-10T15:13:00Z">
        <w:r w:rsidR="00A4192E">
          <w:rPr>
            <w:rFonts w:ascii="Arial" w:hAnsi="Arial" w:cs="Arial"/>
            <w:sz w:val="22"/>
            <w:szCs w:val="24"/>
            <w:lang w:val="fr-FR"/>
          </w:rPr>
          <w:t>d</w:t>
        </w:r>
      </w:ins>
      <w:del w:id="52" w:author="THOMAS CASTANHEIRO MATIAS (Personnel)" w:date="2022-03-10T15:13:00Z">
        <w:r w:rsidDel="00A4192E">
          <w:rPr>
            <w:rFonts w:ascii="Arial" w:hAnsi="Arial" w:cs="Arial"/>
            <w:sz w:val="22"/>
            <w:szCs w:val="24"/>
            <w:lang w:val="fr-FR"/>
          </w:rPr>
          <w:delText>a</w:delText>
        </w:r>
      </w:del>
      <w:r>
        <w:rPr>
          <w:rFonts w:ascii="Arial" w:hAnsi="Arial" w:cs="Arial"/>
          <w:sz w:val="22"/>
          <w:szCs w:val="24"/>
          <w:lang w:val="fr-FR"/>
        </w:rPr>
        <w:t>u congrès</w:t>
      </w:r>
      <w:del w:id="53" w:author="THOMAS CASTANHEIRO MATIAS (Personnel)" w:date="2022-03-10T15:13:00Z">
        <w:r w:rsidDel="00A4192E">
          <w:rPr>
            <w:rFonts w:ascii="Arial" w:hAnsi="Arial" w:cs="Arial"/>
            <w:sz w:val="22"/>
            <w:szCs w:val="24"/>
            <w:lang w:val="fr-FR"/>
          </w:rPr>
          <w:delText>, il sera exposé</w:delText>
        </w:r>
      </w:del>
      <w:r>
        <w:rPr>
          <w:rFonts w:ascii="Arial" w:hAnsi="Arial" w:cs="Arial"/>
          <w:sz w:val="22"/>
          <w:szCs w:val="24"/>
          <w:lang w:val="fr-FR"/>
        </w:rPr>
        <w:t>.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 Votre résumé doit être envoyé sous un format </w:t>
      </w:r>
      <w:proofErr w:type="spellStart"/>
      <w:r w:rsidRPr="00C229A4">
        <w:rPr>
          <w:rFonts w:ascii="Arial" w:hAnsi="Arial" w:cs="Arial"/>
          <w:sz w:val="22"/>
          <w:szCs w:val="24"/>
          <w:lang w:val="fr-FR"/>
        </w:rPr>
        <w:t>word</w:t>
      </w:r>
      <w:proofErr w:type="spellEnd"/>
      <w:r w:rsidRPr="00C229A4">
        <w:rPr>
          <w:rFonts w:ascii="Arial" w:hAnsi="Arial" w:cs="Arial"/>
          <w:sz w:val="22"/>
          <w:szCs w:val="24"/>
          <w:lang w:val="fr-FR"/>
        </w:rPr>
        <w:t xml:space="preserve"> avec comme nom de fichier :</w:t>
      </w:r>
      <w:r w:rsidRPr="00C229A4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YourName_JNOEJC2022_Abstract_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Poster</w:t>
      </w:r>
      <w:r w:rsidRPr="00C229A4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.doc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 à l’émail : </w:t>
      </w:r>
      <w:r w:rsidR="000E03C9">
        <w:fldChar w:fldCharType="begin"/>
      </w:r>
      <w:r w:rsidR="000E03C9" w:rsidRPr="00A4192E">
        <w:rPr>
          <w:lang w:val="fr-FR"/>
          <w:rPrChange w:id="54" w:author="THOMAS CASTANHEIRO MATIAS (Personnel)" w:date="2022-03-10T15:09:00Z">
            <w:rPr/>
          </w:rPrChange>
        </w:rPr>
        <w:instrText xml:space="preserve"> HYPERLINK "mailto:jnoejc2022-inscriptions@ensicaen.fr" </w:instrText>
      </w:r>
      <w:r w:rsidR="000E03C9">
        <w:fldChar w:fldCharType="separate"/>
      </w:r>
      <w:r w:rsidRPr="00C229A4">
        <w:rPr>
          <w:rStyle w:val="Lienhypertexte"/>
          <w:rFonts w:ascii="Arial" w:eastAsia="Times New Roman" w:hAnsi="Arial" w:cs="Arial"/>
          <w:sz w:val="22"/>
          <w:szCs w:val="24"/>
          <w:lang w:val="fr-FR" w:eastAsia="en-US"/>
        </w:rPr>
        <w:t>jnoejc2022-inscriptions@ensicaen.fr</w:t>
      </w:r>
      <w:r w:rsidR="000E03C9">
        <w:rPr>
          <w:rStyle w:val="Lienhypertexte"/>
          <w:rFonts w:ascii="Arial" w:eastAsia="Times New Roman" w:hAnsi="Arial" w:cs="Arial"/>
          <w:sz w:val="22"/>
          <w:szCs w:val="24"/>
          <w:lang w:val="fr-FR" w:eastAsia="en-US"/>
        </w:rPr>
        <w:fldChar w:fldCharType="end"/>
      </w:r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« Abstract for </w:t>
      </w:r>
      <w:r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poster</w:t>
      </w:r>
      <w:r w:rsidRPr="00C229A4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 application ».</w:t>
      </w:r>
      <w:r w:rsidRPr="00C229A4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Pr="00CE792E">
        <w:rPr>
          <w:rFonts w:ascii="Arial" w:hAnsi="Arial" w:cs="Arial"/>
          <w:color w:val="FF0000"/>
          <w:sz w:val="22"/>
          <w:szCs w:val="24"/>
          <w:u w:val="single"/>
          <w:lang w:val="fr-FR"/>
        </w:rPr>
        <w:t>avant la date limite de soumission du 30 avril 2022.</w:t>
      </w:r>
    </w:p>
    <w:p w:rsidR="008A7D92" w:rsidRDefault="008A7D92">
      <w:pPr>
        <w:widowControl/>
        <w:wordWrap/>
        <w:autoSpaceDE/>
        <w:autoSpaceDN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  <w:lastRenderedPageBreak/>
        <w:br w:type="page"/>
      </w:r>
    </w:p>
    <w:p w:rsidR="00F7232B" w:rsidRPr="00D03E8E" w:rsidRDefault="00F7232B" w:rsidP="00F7232B">
      <w:pPr>
        <w:wordWrap/>
        <w:autoSpaceDE/>
        <w:autoSpaceDN/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F7232B" w:rsidRPr="00C13DC4" w:rsidRDefault="00F7232B" w:rsidP="00F7232B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:rsidR="00F7232B" w:rsidRDefault="00F7232B" w:rsidP="00F7232B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:rsidR="00F7232B" w:rsidRPr="00B7435E" w:rsidRDefault="00F7232B" w:rsidP="00F7232B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</w:t>
      </w:r>
      <w:proofErr w:type="gramStart"/>
      <w:r w:rsidRPr="00B7435E">
        <w:rPr>
          <w:rFonts w:ascii="Calibri" w:hAnsi="Calibri" w:cs="Calibri"/>
          <w:bCs/>
          <w:szCs w:val="20"/>
        </w:rPr>
        <w:t xml:space="preserve">, </w:t>
      </w:r>
      <w:r w:rsidRPr="00B7435E">
        <w:rPr>
          <w:rFonts w:ascii="Calibri" w:hAnsi="Calibri" w:cs="Calibri"/>
          <w:szCs w:val="20"/>
          <w:lang w:eastAsia="zh-TW"/>
        </w:rPr>
        <w:t>,</w:t>
      </w:r>
      <w:proofErr w:type="gramEnd"/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F7232B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:rsidR="00F7232B" w:rsidRPr="004C543E" w:rsidRDefault="00F7232B" w:rsidP="00F7232B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4C543E" w:rsidRDefault="00F7232B" w:rsidP="00F7232B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</w:t>
      </w:r>
      <w:proofErr w:type="gramStart"/>
      <w:r w:rsidRPr="004C543E">
        <w:rPr>
          <w:rFonts w:ascii="Calibri" w:hAnsi="Calibri" w:cs="Calibri"/>
          <w:sz w:val="24"/>
          <w:szCs w:val="20"/>
          <w:lang w:eastAsia="zh-TW"/>
        </w:rPr>
        <w:t>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>…</w:t>
      </w:r>
      <w:proofErr w:type="gramEnd"/>
      <w:r w:rsidRPr="004C543E">
        <w:rPr>
          <w:rFonts w:ascii="Calibri" w:hAnsi="Calibri" w:cs="Calibri"/>
          <w:sz w:val="24"/>
          <w:szCs w:val="20"/>
          <w:lang w:eastAsia="zh-TW"/>
        </w:rPr>
        <w:t xml:space="preserve">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6 </w:t>
      </w:r>
      <w:proofErr w:type="gramStart"/>
      <w:r w:rsidRPr="004C543E">
        <w:rPr>
          <w:rFonts w:ascii="Calibri" w:hAnsi="Calibri" w:cs="Calibri"/>
          <w:color w:val="0070C0"/>
          <w:szCs w:val="20"/>
          <w:lang w:eastAsia="zh-TW"/>
        </w:rPr>
        <w:t>maximum</w:t>
      </w:r>
      <w:proofErr w:type="gramEnd"/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 (Calibri, size 12)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1E0E16" w:rsidRDefault="00F7232B" w:rsidP="00F7232B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F7232B" w:rsidRPr="00BA67BD" w:rsidRDefault="00F7232B" w:rsidP="00F7232B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ins w:id="55" w:author="THOMAS CASTANHEIRO MATIAS (Personnel)" w:date="2022-03-10T15:17:00Z">
        <w:r w:rsidR="00AE6C44">
          <w:rPr>
            <w:rFonts w:ascii="Calibri" w:hAnsi="Calibri" w:cs="Calibri"/>
            <w:sz w:val="24"/>
            <w:szCs w:val="24"/>
            <w:lang w:eastAsia="zh-TW"/>
          </w:rPr>
          <w:t>has to be</w:t>
        </w:r>
      </w:ins>
      <w:del w:id="56" w:author="THOMAS CASTANHEIRO MATIAS (Personnel)" w:date="2022-03-10T15:17:00Z">
        <w:r w:rsidRPr="00B7435E" w:rsidDel="00AE6C44">
          <w:rPr>
            <w:rFonts w:ascii="Calibri" w:hAnsi="Calibri" w:cs="Calibri"/>
            <w:sz w:val="24"/>
            <w:szCs w:val="24"/>
            <w:lang w:eastAsia="zh-TW"/>
          </w:rPr>
          <w:delText>is</w:delText>
        </w:r>
      </w:del>
      <w:r w:rsidRPr="00B7435E">
        <w:rPr>
          <w:rFonts w:ascii="Calibri" w:hAnsi="Calibri" w:cs="Calibri"/>
          <w:sz w:val="24"/>
          <w:szCs w:val="24"/>
          <w:lang w:eastAsia="zh-TW"/>
        </w:rPr>
        <w:t xml:space="preserve"> written in </w:t>
      </w:r>
      <w:proofErr w:type="spellStart"/>
      <w:ins w:id="57" w:author="THOMAS CASTANHEIRO MATIAS (Personnel)" w:date="2022-03-10T15:17:00Z">
        <w:r w:rsidR="00AE6C44">
          <w:rPr>
            <w:rFonts w:ascii="Calibri" w:hAnsi="Calibri" w:cs="Calibri"/>
            <w:sz w:val="24"/>
            <w:szCs w:val="24"/>
            <w:lang w:eastAsia="zh-TW"/>
          </w:rPr>
          <w:t>e</w:t>
        </w:r>
      </w:ins>
      <w:del w:id="58" w:author="THOMAS CASTANHEIRO MATIAS (Personnel)" w:date="2022-03-10T15:17:00Z">
        <w:r w:rsidRPr="00B7435E" w:rsidDel="00AE6C44">
          <w:rPr>
            <w:rFonts w:ascii="Calibri" w:hAnsi="Calibri" w:cs="Calibri"/>
            <w:sz w:val="24"/>
            <w:szCs w:val="24"/>
            <w:lang w:eastAsia="zh-TW"/>
          </w:rPr>
          <w:delText>E</w:delText>
        </w:r>
      </w:del>
      <w:r w:rsidRPr="00B7435E">
        <w:rPr>
          <w:rFonts w:ascii="Calibri" w:hAnsi="Calibri" w:cs="Calibri"/>
          <w:sz w:val="24"/>
          <w:szCs w:val="24"/>
          <w:lang w:eastAsia="zh-TW"/>
        </w:rPr>
        <w:t>nglish</w:t>
      </w:r>
      <w:proofErr w:type="spellEnd"/>
      <w:r w:rsidRPr="00B7435E">
        <w:rPr>
          <w:rFonts w:ascii="Calibri" w:hAnsi="Calibri" w:cs="Calibri"/>
          <w:sz w:val="24"/>
          <w:szCs w:val="24"/>
          <w:lang w:eastAsia="zh-TW"/>
        </w:rPr>
        <w:t xml:space="preserve">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ins w:id="59" w:author="THOMAS CASTANHEIRO MATIAS (Personnel)" w:date="2022-03-10T15:17:00Z">
        <w:r w:rsidR="00AE6C44">
          <w:rPr>
            <w:rFonts w:ascii="Calibri" w:hAnsi="Calibri" w:cs="Calibri"/>
            <w:sz w:val="24"/>
            <w:szCs w:val="24"/>
            <w:lang w:eastAsia="zh-TW"/>
          </w:rPr>
          <w:t>and</w:t>
        </w:r>
      </w:ins>
      <w:del w:id="60" w:author="THOMAS CASTANHEIRO MATIAS (Personnel)" w:date="2022-03-10T15:17:00Z">
        <w:r w:rsidDel="00AE6C44">
          <w:rPr>
            <w:rFonts w:ascii="Calibri" w:hAnsi="Calibri" w:cs="Calibri"/>
            <w:sz w:val="24"/>
            <w:szCs w:val="24"/>
            <w:lang w:eastAsia="zh-TW"/>
          </w:rPr>
          <w:delText>with</w:delText>
        </w:r>
      </w:del>
      <w:r w:rsidRPr="00B7435E">
        <w:rPr>
          <w:rFonts w:ascii="Calibri" w:hAnsi="Calibri" w:cs="Calibri"/>
          <w:sz w:val="24"/>
          <w:szCs w:val="24"/>
          <w:lang w:eastAsia="zh-TW"/>
        </w:rPr>
        <w:t xml:space="preserve"> the caption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do</w:t>
      </w:r>
      <w:r>
        <w:rPr>
          <w:rFonts w:ascii="Calibri" w:hAnsi="Calibri" w:cs="Calibri"/>
          <w:sz w:val="24"/>
          <w:szCs w:val="24"/>
          <w:lang w:eastAsia="zh-TW"/>
        </w:rPr>
        <w:t>es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not exceed </w:t>
      </w:r>
      <w:del w:id="61" w:author="THOMAS CASTANHEIRO MATIAS (Personnel)" w:date="2022-03-10T15:17:00Z">
        <w:r w:rsidRPr="00B7435E" w:rsidDel="00AE6C44">
          <w:rPr>
            <w:rFonts w:ascii="Calibri" w:hAnsi="Calibri" w:cs="Calibri"/>
            <w:sz w:val="24"/>
            <w:szCs w:val="24"/>
            <w:lang w:eastAsia="zh-TW"/>
          </w:rPr>
          <w:delText>one page</w:delText>
        </w:r>
      </w:del>
      <w:ins w:id="62" w:author="THOMAS CASTANHEIRO MATIAS (Personnel)" w:date="2022-03-10T15:17:00Z">
        <w:r w:rsidR="00AE6C44" w:rsidRPr="00B7435E">
          <w:rPr>
            <w:rFonts w:ascii="Calibri" w:hAnsi="Calibri" w:cs="Calibri"/>
            <w:sz w:val="24"/>
            <w:szCs w:val="24"/>
            <w:lang w:eastAsia="zh-TW"/>
          </w:rPr>
          <w:t>one-page</w:t>
        </w:r>
      </w:ins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A67BD">
        <w:rPr>
          <w:rFonts w:ascii="Calibri" w:hAnsi="Calibri" w:cs="Calibri"/>
          <w:sz w:val="24"/>
          <w:szCs w:val="24"/>
          <w:u w:val="single"/>
          <w:lang w:eastAsia="zh-TW"/>
        </w:rPr>
        <w:t xml:space="preserve">It’s mandatory to add at </w:t>
      </w:r>
      <w:bookmarkStart w:id="63" w:name="_GoBack"/>
      <w:bookmarkEnd w:id="63"/>
      <w:r w:rsidRPr="00BA67BD">
        <w:rPr>
          <w:rFonts w:ascii="Calibri" w:hAnsi="Calibri" w:cs="Calibri"/>
          <w:sz w:val="24"/>
          <w:szCs w:val="24"/>
          <w:u w:val="single"/>
          <w:lang w:eastAsia="zh-TW"/>
        </w:rPr>
        <w:t>least one Figure or one table, illustrating your research project.</w:t>
      </w: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/>
        </w:rPr>
      </w:pP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D43C7D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b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4642DF" w:rsidRDefault="00F7232B" w:rsidP="00F7232B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:rsidR="00F7232B" w:rsidRPr="00CA0165" w:rsidRDefault="00F7232B" w:rsidP="00F7232B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p w:rsidR="001A1BF1" w:rsidRPr="00F7232B" w:rsidRDefault="001A1BF1" w:rsidP="00B9247B">
      <w:pPr>
        <w:wordWrap/>
        <w:autoSpaceDE/>
        <w:autoSpaceDN/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eastAsia="en-US"/>
        </w:rPr>
      </w:pPr>
    </w:p>
    <w:sectPr w:rsidR="001A1BF1" w:rsidRPr="00F7232B" w:rsidSect="005F14B3">
      <w:head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C9" w:rsidRDefault="000E03C9" w:rsidP="001D4417">
      <w:pPr>
        <w:spacing w:after="0" w:line="240" w:lineRule="auto"/>
      </w:pPr>
      <w:r>
        <w:separator/>
      </w:r>
    </w:p>
  </w:endnote>
  <w:endnote w:type="continuationSeparator" w:id="0">
    <w:p w:rsidR="000E03C9" w:rsidRDefault="000E03C9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C9" w:rsidRDefault="000E03C9" w:rsidP="001D4417">
      <w:pPr>
        <w:spacing w:after="0" w:line="240" w:lineRule="auto"/>
      </w:pPr>
      <w:r>
        <w:separator/>
      </w:r>
    </w:p>
  </w:footnote>
  <w:footnote w:type="continuationSeparator" w:id="0">
    <w:p w:rsidR="000E03C9" w:rsidRDefault="000E03C9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E8" w:rsidRDefault="00C10AE8" w:rsidP="00C10AE8">
    <w:pPr>
      <w:pStyle w:val="En-tte"/>
      <w:jc w:val="right"/>
    </w:pPr>
    <w:r>
      <w:t>POSTER</w:t>
    </w:r>
    <w:r w:rsidR="00F7232B">
      <w:t xml:space="preserve"> JNOEJC 2022, Caen </w:t>
    </w:r>
    <w:r w:rsidR="00191171">
      <w:rPr>
        <w:noProof/>
      </w:rPr>
      <w:drawing>
        <wp:inline distT="0" distB="0" distL="0" distR="0">
          <wp:extent cx="801624" cy="682233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624" cy="682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CASTANHEIRO MATIAS (Personnel)">
    <w15:presenceInfo w15:providerId="AD" w15:userId="S-1-5-21-4150176181-1775987603-1101965712-202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yMTc0MzSxMLBQ0lEKTi0uzszPAykwqgUAKnEsbSwAAAA="/>
  </w:docVars>
  <w:rsids>
    <w:rsidRoot w:val="005F14B3"/>
    <w:rsid w:val="00005BD8"/>
    <w:rsid w:val="000252FB"/>
    <w:rsid w:val="00031BDE"/>
    <w:rsid w:val="00046F44"/>
    <w:rsid w:val="0008559F"/>
    <w:rsid w:val="000C06BB"/>
    <w:rsid w:val="000C6408"/>
    <w:rsid w:val="000E03C9"/>
    <w:rsid w:val="000E683C"/>
    <w:rsid w:val="000F1C54"/>
    <w:rsid w:val="000F6A4D"/>
    <w:rsid w:val="001726BB"/>
    <w:rsid w:val="001833BF"/>
    <w:rsid w:val="00191171"/>
    <w:rsid w:val="001A1BF1"/>
    <w:rsid w:val="001D20F4"/>
    <w:rsid w:val="001D4417"/>
    <w:rsid w:val="001D70AD"/>
    <w:rsid w:val="001E3879"/>
    <w:rsid w:val="001F0F91"/>
    <w:rsid w:val="001F1760"/>
    <w:rsid w:val="00211DD0"/>
    <w:rsid w:val="00215247"/>
    <w:rsid w:val="00240136"/>
    <w:rsid w:val="0024178C"/>
    <w:rsid w:val="002512DB"/>
    <w:rsid w:val="00266BE0"/>
    <w:rsid w:val="002818EB"/>
    <w:rsid w:val="00312138"/>
    <w:rsid w:val="003C167D"/>
    <w:rsid w:val="00436167"/>
    <w:rsid w:val="004629C6"/>
    <w:rsid w:val="004A7740"/>
    <w:rsid w:val="004C08E9"/>
    <w:rsid w:val="004C118B"/>
    <w:rsid w:val="005274BC"/>
    <w:rsid w:val="00540DF4"/>
    <w:rsid w:val="0058046E"/>
    <w:rsid w:val="005A1535"/>
    <w:rsid w:val="005B6F98"/>
    <w:rsid w:val="005C7B76"/>
    <w:rsid w:val="005F14B3"/>
    <w:rsid w:val="006023FC"/>
    <w:rsid w:val="00657E8C"/>
    <w:rsid w:val="00660677"/>
    <w:rsid w:val="006C0467"/>
    <w:rsid w:val="006F7A12"/>
    <w:rsid w:val="00711C4F"/>
    <w:rsid w:val="00725A58"/>
    <w:rsid w:val="00726F17"/>
    <w:rsid w:val="00743C2D"/>
    <w:rsid w:val="00743DBA"/>
    <w:rsid w:val="0075592A"/>
    <w:rsid w:val="007631C0"/>
    <w:rsid w:val="007E2D3C"/>
    <w:rsid w:val="007F6FBF"/>
    <w:rsid w:val="00826012"/>
    <w:rsid w:val="008263B5"/>
    <w:rsid w:val="0083121F"/>
    <w:rsid w:val="008440DB"/>
    <w:rsid w:val="008500FB"/>
    <w:rsid w:val="00890DBD"/>
    <w:rsid w:val="008A7D92"/>
    <w:rsid w:val="008B0478"/>
    <w:rsid w:val="00924995"/>
    <w:rsid w:val="00956DDD"/>
    <w:rsid w:val="00960DEA"/>
    <w:rsid w:val="009E780A"/>
    <w:rsid w:val="009F423A"/>
    <w:rsid w:val="00A11A77"/>
    <w:rsid w:val="00A4192E"/>
    <w:rsid w:val="00A64D5B"/>
    <w:rsid w:val="00A660C8"/>
    <w:rsid w:val="00A95166"/>
    <w:rsid w:val="00AA57CF"/>
    <w:rsid w:val="00AE6C44"/>
    <w:rsid w:val="00B137BA"/>
    <w:rsid w:val="00B74D7E"/>
    <w:rsid w:val="00B9247B"/>
    <w:rsid w:val="00BB7AB4"/>
    <w:rsid w:val="00BD2CD5"/>
    <w:rsid w:val="00BD5084"/>
    <w:rsid w:val="00BF5EE5"/>
    <w:rsid w:val="00C10AE8"/>
    <w:rsid w:val="00C87DD5"/>
    <w:rsid w:val="00CC01E2"/>
    <w:rsid w:val="00CC6BFE"/>
    <w:rsid w:val="00D144F9"/>
    <w:rsid w:val="00D663EC"/>
    <w:rsid w:val="00DA5F6D"/>
    <w:rsid w:val="00E00165"/>
    <w:rsid w:val="00E217C0"/>
    <w:rsid w:val="00E64585"/>
    <w:rsid w:val="00E7328B"/>
    <w:rsid w:val="00F022A7"/>
    <w:rsid w:val="00F450E1"/>
    <w:rsid w:val="00F7232B"/>
    <w:rsid w:val="00F97D5A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D094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8A7D92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F7232B"/>
    <w:pPr>
      <w:widowControl/>
      <w:wordWrap/>
      <w:autoSpaceDE/>
      <w:autoSpaceDN/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F7232B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noejc2022-inscriptions@ensicae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D0FE-8A18-49CA-81AE-1B32E56B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THOMAS CASTANHEIRO MATIAS (Personnel)</cp:lastModifiedBy>
  <cp:revision>2</cp:revision>
  <cp:lastPrinted>2017-03-09T00:39:00Z</cp:lastPrinted>
  <dcterms:created xsi:type="dcterms:W3CDTF">2022-03-10T14:20:00Z</dcterms:created>
  <dcterms:modified xsi:type="dcterms:W3CDTF">2022-03-10T14:20:00Z</dcterms:modified>
</cp:coreProperties>
</file>